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71" w:rsidRDefault="00784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участия </w:t>
      </w:r>
    </w:p>
    <w:p w:rsidR="00DC5C71" w:rsidRDefault="00784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гарантирования прав граждан Республики Казахстан </w:t>
      </w:r>
    </w:p>
    <w:p w:rsidR="00DC5C71" w:rsidRDefault="00784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выездного туризма</w:t>
      </w:r>
    </w:p>
    <w:p w:rsidR="00DC5C71" w:rsidRDefault="00784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«__»________20__ года</w:t>
      </w:r>
    </w:p>
    <w:p w:rsidR="00DC5C71" w:rsidRDefault="00DC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Корпоративный Фонд «ТуристікҚамқор»,</w:t>
      </w:r>
      <w:r>
        <w:rPr>
          <w:rFonts w:ascii="Times New Roman" w:hAnsi="Times New Roman" w:cs="Times New Roman"/>
          <w:sz w:val="28"/>
          <w:szCs w:val="28"/>
        </w:rPr>
        <w:t xml:space="preserve"> являющийся администратором системы гарантирования прав граждан Республики Казахстан в соответствии с </w:t>
      </w:r>
      <w:r w:rsidR="0073375A">
        <w:rPr>
          <w:rFonts w:ascii="Times New Roman" w:hAnsi="Times New Roman" w:cs="Times New Roman"/>
          <w:sz w:val="28"/>
          <w:szCs w:val="28"/>
        </w:rPr>
        <w:t>Приказом Министерства культуры и спорта Республики Казахстан №201 от 26.07.2023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Администратор системы), в лице Директора ЕсиловаАсылханаБурамбековича, действующего на основании Устава и ___________________________________(далее – субъект Системы), в лице Генерального директора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____________________________,_________________________________________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действующей(его) на основании ________, лицензии на туроператорскую деятельность за номером_________от______ года, приложения к лицензии с подвидом лицензируемого вида деятельности -в сфере выездного туризма, именуемые в дальнейшем Стороны, заключили настоящий договор (далее – Договор) о нижеследующем: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i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Понятия, используемые в настоящем Договоре, имеют толкования, определенные Законом Республики Казахстан «О туристской деятельности в Республике Казахстан» (далее – Закон) и Правилами функционирования системы гарантирования прав граждан Республики Казахстан в сфере выездного туризма, утвержденными Постановлением Правительства Республики Казахстан от 21 октября 2016 года №607 (далее – Правила).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Предмет Договора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Предметом настоящего Договора является участие туроператора либо туроператора-фрахтователя в Системе гарантирования прав граждан Республики Казахстан в сфере выездного туризма (далее – Система), в соответствии с требованиями Закона, постановлениями Правительства Республики Казахстан и нормативных правовых актов уполномоченного государственного органа в сфере туристской деятельности (далее - уполномоченный орган). Участие обеспечивается путем предоставления оригинала банковской  гарантии в пользу Администратора системы, перечисления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  сумме, утвержденной Правительством Республики Казахстан, а также принятие на себя иных обязательств, определенных настоящим Договором, по защите прав граждан Республики Казахстан в сфере выездного туризма.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Порядок перечисления средств на специальный счет Администратора системы</w:t>
      </w:r>
    </w:p>
    <w:p w:rsidR="00DC5C71" w:rsidRPr="002511A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Туроператор, туроператор-фрахтователь – субъект Системы обязан в случаях, в порядке и на условиях, предусмотренных законодательством Республики Казахстан и настоящим Договором, перечислять на специальный счет средства с каждого реализованного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размере – 0,5 месячного расчетного показателя (далее – МРП), установленном в соответствии с </w:t>
      </w:r>
      <w:r w:rsidR="003D21B3">
        <w:rPr>
          <w:rFonts w:ascii="Times New Roman" w:hAnsi="Times New Roman" w:cs="Times New Roman"/>
          <w:sz w:val="28"/>
          <w:szCs w:val="28"/>
        </w:rPr>
        <w:t xml:space="preserve">Приложением № 3 к </w:t>
      </w:r>
      <w:r w:rsidR="00536E45" w:rsidRPr="00536E45">
        <w:rPr>
          <w:rFonts w:ascii="Times New Roman" w:hAnsi="Times New Roman" w:cs="Times New Roman"/>
          <w:sz w:val="28"/>
          <w:szCs w:val="28"/>
        </w:rPr>
        <w:t>Приказ</w:t>
      </w:r>
      <w:r w:rsidR="003D21B3">
        <w:rPr>
          <w:rFonts w:ascii="Times New Roman" w:hAnsi="Times New Roman" w:cs="Times New Roman"/>
          <w:sz w:val="28"/>
          <w:szCs w:val="28"/>
        </w:rPr>
        <w:t>у</w:t>
      </w:r>
      <w:r w:rsidR="00536E45" w:rsidRPr="00536E45">
        <w:rPr>
          <w:rFonts w:ascii="Times New Roman" w:hAnsi="Times New Roman" w:cs="Times New Roman"/>
          <w:sz w:val="28"/>
          <w:szCs w:val="28"/>
        </w:rPr>
        <w:t>Министра культуры и спорта Республики Казахстан от 2 августа 2023 года № 212</w:t>
      </w:r>
      <w:r w:rsidR="003D21B3">
        <w:rPr>
          <w:rFonts w:ascii="Times New Roman" w:hAnsi="Times New Roman" w:cs="Times New Roman"/>
          <w:sz w:val="28"/>
          <w:szCs w:val="28"/>
        </w:rPr>
        <w:t xml:space="preserve"> об утверждении Правил </w:t>
      </w:r>
      <w:r w:rsidR="003D21B3" w:rsidRPr="001E0020">
        <w:rPr>
          <w:rFonts w:ascii="Times New Roman" w:hAnsi="Times New Roman" w:cs="Times New Roman"/>
          <w:sz w:val="28"/>
          <w:szCs w:val="28"/>
        </w:rPr>
        <w:t>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 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туризма, утвержденный Приказом Министра культуры и спорта Республики Казахстан от 2 августа 2023 года № 212</w:t>
      </w:r>
      <w:r w:rsidRPr="002511A1">
        <w:rPr>
          <w:rFonts w:ascii="Times New Roman" w:hAnsi="Times New Roman" w:cs="Times New Roman"/>
          <w:sz w:val="28"/>
          <w:szCs w:val="28"/>
        </w:rPr>
        <w:t>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Перечисление суммы денег, согласно пункту 2.1 настоящего Договора, является основанием выдачи туристского кода, уникального номера, присваиваемого туристу туроператором в сфере выездного туризма, гарантирующего обязательства туроператора в рамках организованного выездного туризма (далее – туркод).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доступны туроператору, туроператору-фрахтователю через личный кабинет и могут быть использованы им для выписки туркодов.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Перечисление денег производится туроператором, туроператором-фрахтователем – субъектом Системы, самостоятельно на специальный счет Администратора системы по предоплате после реализации турагентомкаждого туристского продукта гражданину Республики Казахстан, не менее чем за 72 часа до его выезда (вылета) за границу. 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2.4Перечисленные средства зачисляются на баланс субъекта Системы в Электронном реестре туркодов. В момент выписки туркода на каждого члена путешествия, Администратором системы с баланса субъекта Системы списывается сумма в размере0,5 МРП.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использования перечисленной суммы для выписки туркодов, субъект Системы может пополнить свой баланс в объеме необходимом ему для дальнейших действий.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2.5При нулевом балансе, выписка туркода отключается автоматически до момента пополнения баланса туроператором, туроператором-фрахтователем.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2.6Оплата комиссионного вознаграждения не предусмотрена. Стороны самостоятельно начисляют налоги и другие обязательные платежи, вытекающие из их деятельности по исполнению своих обязательств.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часть средств на балансе остается невостребованной данным субъектом, они могут быть истребованы по заявлению субъекта Системы и перечислены на его расчетный счет, после подписания акта сверки.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2.7Сведения о состоянии баланса субъекта Системы предоставляются туроператором, туроператором-фрахтователем Администратору системы ежемесячно, не позднее 5 числа месяца, следующего за отчетным, по форме установленной Администратором системы.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2.8Администратор системы ежемесячно проводит с туроператором, туроператором-фрахтователем сверку сведений о реализованных гражданам Республики Казахстан туристских продуктах и сумм денег, подлежащих перечислению на специальный счет.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Туркод дает туристу – гражданину Республики Казахстан право обращения к Администратору системы в случае если туроператор, туроператор-фрахтователь не предоставил возможность своевременного возврата.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Предоставление банковской гарантии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Туроператор, туроператор-фрахтователь–субъект Системы обязан заключить договор банковской гарантии с банком второго уровня в соответствии с банковским законодательством Республики Казахстан, предусматривающего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Системы, денег, обеспеченных банковской гарантией, с предоставлением оригинала(подлинника) банковской гарантии администратору Системы.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Размеры суммы денег, подлежащих обеспечению банковской гарантией для туроператоров, туроператоров-фрахтователей, осуществляющих деятельность в сфере выездного туризма, утверждены Постановлением Правительства Республики Казахстан от 21 октября 2016 года № 607.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После подписания настоящего Договора, туроператор, туроператор-фрахтователь обязан предоставить Администратору системы оригинал банковской гарантии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30 (тридцати)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3.4В случае непредоставления туроператором, туроператором-фрахтователем администратору Системы оригинала банковской гарантии в сроки, установленные пунктом 3.3 настоящего Договора, настоящий Договор расторгается в одностороннем порядке в соответствии со статьей 404 Гражданского кодекса Республики Казахстан.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4. Порядок возврата внесенной банковской гарантии при достижении предельной суммы перечислений.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4.1Досрочный возврат внесенной банковской гарантии туроператором или туроператором-фрахтователем системы осуществляется при достижении предельной суммы банковской гарантии данному туроператору или туроператору-фрахтователю.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4.2Для возврата банковской гарантии субъект Системы направляет Администратору системы письменное заявление в произвольной форме.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Администратор системы в течение 10 рабочих дней проводит сверку перечисленных средств, проверку на отсутствие фактов вывоза граждан Республики Казахстан, а также учитывает наличие или отсутствие необходимости вывоза туристов данного субъекта Системы.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4.4После проведенной сверки Администратор Системы в течение 5 рабочих дней принимает решение о возврате внесенной банковской гарантии.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Возврат банковской гарантии Администратором Системы осуществляется в течение 15 рабочих дней путем составления акта-приема передачи банковской гарантии.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 специальном счете администратора Системы фиксируется неснижаемый остаток – сумма, эквивалентная размеру банковской гарантии, которая не подлежит использованию. В случае использования данных средств для вывоза, субъект Системы обязан в течение 30 календарных дней предоставить подлинник соответствующей банковской гарантии либо пополнить недостающую сумму.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4.6В случае возврата банковской гарантии, указанной в подпункте 2) пункта 7-1 Правил, при уменьшении суммы перечисленных средств за реализованные туристские продукты ниже суммы денег, подлежащей обеспечению банковской гарантией в соответствующем финансовом году, субъектом Системы данная сумма пополняется в течение 5 рабочих дней либо предоставляется подлинник банковской гарантии в течение 30 календарных дней.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4.7При возврате банковской гарантии в случае достижения предельной суммы банковской гарантии учитываются за минусом комиссионного сбор и средств, затраченных на вывоз граждан Республики Казахстан данного туроператора или туроператора-фрахтователя, Администратором Системы из суммы денег, подлежащих перечислению в соответствии с подпунктом 2) пункта 1 статьи 27-3 Закона.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целях обеспечения прав граждан  Республики Казахстан в сфере выездного туризма, Администратор системы фиксирует неснижаемый остаток денежных средств на специальном счете.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Порядок действий при прекращении им вида туроператорской деятельности в сфере выездного туризма(возврата внесенной банковской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гарантии, а также перечисленных средств за реализованные туристские продукты)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5.1Администратор Системы в соответствии со статьей 27-2 Закона осуществляет: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5.2Возврат внесенной банковской гарантии, а также перечисленных средств за реализованные туристские продукты туроператору или туроператору-фрахтователю системы при условии отсутствия фактов вывоза граждан Республики Казахстан по вине данного туроператора или туроператора-фрахтователя системы в случае прекращения им вида туроператорской деятельности в сфере выездного туризма;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5.3Для возврата перечисленных средств за реализованные туристские продукты туроператор или туроператор-фрахтователь направляют Администратору Системы письменное заявление в произвольной форме.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5.4Администратор Системы в течение 10 рабочих дней проводит сверку перечисленных средств туроператором или туроператором-фрахтователем, проверку на отсутствие фактов вывоза граждан Республики Казахстан данного туроператора или туроператора-фрахтователя, а также учитывает наличие или отсутствие необходимости вывоза туристов туроператора или туроператора-фрахтователя.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5.5После проведенной сверки Администратор Системы в течение 5 рабочих дней принимает решение о возврате либо отказе в возврате внесенной банковской гарантии, а также перечисленных средств за реализованные туристские продукты в случае, предусмотренном подпунктом 1) пункта 7-1 настоящих Правил;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5.6Возврат банковской гарантии администратором Системы осуществляется в течение 15 рабочих дней путем составления акта-приема передачи банковской гарантии.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5.7Возврат перечисленных средств за реализованные туристские продукты осуществляется Администратором Системы в период 15-45 рабочих дней путем перечисления средств на банковский счет туроператора или туроператора-фрахтователя, равными долями.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5.8При возврате банковской гарантии и перечисленных средств за реализованные туристские продукты комиссионный сбор и средства, затраченные на вывоз граждан Республики Казахстан данного туроператора или туроператора-фрахтователя, учитываются Администратором Системы из суммы денег, подлежащих перечислению в соответствии с подпунктом 2) пункта 1 статьи 27-3 Закона.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Заявление – запрос возврата перечисленных средств и возврат банковской гарантии, рассматривается на заседании Экстренного совета Фонда.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Применение метода зачета перечислений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6.1Администратор Системы обеспечивает применение метода зачета перечислений на следующий календарный год для туроператора или туроператора-фрахтователя системы через три года с момента вхождения данного туроператора или туроператора-фрахтователя в Систему, за исключением суммы комиссии(далее - комиссионного сбора), отведенной на деятельность Администратора Системы.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Действие пункта 6.1. не распространяется на правоотношения, возникшие по ранее заключенным Договорам участия в Системе гарантирования прав граждан Республики Казахстан в сфере выездного туризма.     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Администратор Системы засчитывает суммы перечислений, поступившие от туроператора или туроператора-фрахтователя, при применении метода зачета перечислений на следующий календарный год, начиная с даты вступления в законную силу Закона Республики Казахстан от 30 апреля 2021 года № 34-VII «О внесении изменений и дополнений в некоторые законодательные акты Республики Казахстан по вопросам туристской деятельности».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В целях применения метода зачета перечислений определяется количество выписанных туркодов за 3 (три) года и находится среднее число в год, за минусом комиссионного сбора в 10 (десять) %.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 субъект Системы в первый год перечислил 7 млн.тенге, во второй – 5 млн.тенге, в третий – 6 млн.тенге, на четвертый год ему будет зачислено на баланс количество туркодов для выписки на сумму: среднее число в год –6 млн.тенге ((7+5+6)/3 года), за вычетом комиссионного сбора - 10 % от данной суммы или 600 тыс.тенге (6 млн.*10%), итого 5,4 млн.тенге (6 млн. – 600 тыс.).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6.5После определения суммы для зачета перечислений, субъект Системы, при выписке туркода, оплачивает комиссионный сбор в размере 10 % и получает доступ к выписке туркодов, с возможностью использовать их в течение календарного года. 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При недостатке данного количества туркодов, субъект Системы имеет право пополнить баланс и осуществлять выписку туркодовна общих основаниях.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6.7В случае использования средств специального счета ФОНДА, сформированного субъектами системы гарантирования, для исполнения обязательств данного туроператора, приостанавливается право выписки туркодов методом зачета перечислений. Оплата за туркоды производится в полном объеме, согласно Законодательства РК, до полного погашения произошедших затрат. После полного погашения затрат, оплата за туркоды производится методом зачета перечислений. При этом признание недействительным акта сверки и подписания нового акта соответствия понесенных затрат стоимости туркодов. В случае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туроператора данная сумма удерживается из средств туроператора, подлежащих возврату. При их недостаточности используются средства банковской гарантии (неснижаемого остатка).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Права и обязанности Сторон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Администратор Системы вправе: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субъекта Системы уплаты денег на специальный счет в порядке, предусмотренном законодательством Республики Казахстан и настоящим Договором, и предоставления оригинала банковской гарантии;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запрашивать для осуществления функций администратора Системы в рамках своей компетенции необходимую информацию у уполномоченного органа, местных исполнительных органов области, города республиканского значения, столицы, субъектов Системы;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определять достоверность сведений о реализованных гражданам Республики Казахстан туристских продуктах и сумм денег, подлежащих перечислению на специальный счет, и предоставленных банковских гарантий;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заключать договоры с третьими лицами (их объединениями), оказывающими услуги, указанные в пункте 8 Правил, в целях осуществления действий по защите прав граждан.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Администратор Системы обязан: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администрирование механизма присвоения туркода гражданам Республики Казахстан в рамках выездного туризма;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прием дифференцированной суммы гарантирования, определенной Правительством Республики Казахстан;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Осуществить применение метода зачета перечислений в соответствии с п.6.1 и 6.2;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аналитическую и исследовательскую работу для подготовки предложений в уполномоченный орган по индексации размера сумм денег, перечисляемых с каждого реализованного турагентом гражданину Республики Казахстан туристского продукта, и сумм, подлежащих обеспечению банковской гарантией, заключенной туроператором и туроператором-фрахтователем с банком второго уровня Республики Казахстан;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заключить договор участия с туроператором, туроператором-фрахтователем, осуществляющим деятельность в сфере выездного туризма и имеющим лицензию на соответствующий вид деятельности, а также приложение на соответствующий подвид деятельности – в сфере выездного туризма,на которых в соответствии с законодательством Республики Казахстан возложена обязанность участвовать в Системе, при предоставлении банковской гарантии;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уточнять достоверность сведений, обстоятельств невозможности исполнения, неисполнения или ненадлежащего исполнения туроператором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или туроператором-фрахтователем обязательств по договору на туристское обслуживание;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принимать согласованное с уполномоченным органом решение об осуществлении действий по защите прав граждан при подтверждении сведений в случаях, указанных в пункте 9 Правил;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уведомлять о принятом по согласованию с уполномоченным органом решении руководителя туроператора и (или) туроператора-фрахтователя, загранучреждение Республики Казахстан в стране нахождения туристов, а также информировать граждан Республики Казахстан через средства массовой информации;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туристам-гражданам Республики Казахстан, имеющим туркод, оперативный возврат на территорию Республики Казахстан, в случае неисполнения либо ненадлежащего исполнения своих обязательств по договору на туристское обслуживание туроператором либо туроператором-фрахтователем, в иных случаях возникновения угрозы причинения вреда жизни и здоровью граждан Республики Казахстан в сфере выездного туризма;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использования средств специального счета Администратора системы для осуществления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ействий по защите прав граждан Республики Казахстан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омпенсации использованных средств специального счета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Администратор системы на основании решения Экстренного совета предъявляет требование в банк по исполнению обязательств по банковской гарантии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туроператора,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туроператора-фрахтователя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 исполнившего обязательства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договору на туристское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 рамках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действий по защите прав граждан Республики Казахстан в сфере выездного туризма обеспечивать: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вывоз граждан Республики Казахстан, являющихся туристами, с территории страны (места) временного пребывания на территорию Республики Казахстан авиатранспортом, железнодорожным, автомобильным или водным транспортом;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обеспечение размещения (временного проживания) граждан Республики Казахстан, являющихся туристами, в гостинице или ином месте размещения на срок до начала осуществления вывоза на территорию Республики Казахстан (в случае, если период вынужденного ожидания вывоза составляет более 8 часов – в дневное время и более 6 часов – в ночное время);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доставку граждан Республики Казахстан, являющихся туристами, от местонахождения в стране временного пребывания до пункта осуществления вывоза на территорию Республики Казахстан (трансфер);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организацию питания граждан Республики Казахстан, являющихся туристами (в случае, если период вынужденного ожидания вывоза составляет более 4 часов).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представлять уполномоченному органу Фонда годовой  отчет о результатах финансово-хозяйственной деятельности;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размещать годовой отчет о своей деятельности на интернет-ресурсе Администратора системы и публиковать их в периодических печатных изданиях, распространяемых на всей территории Республики Казахстан, по истечении 30 календарных дней, следующих за отчетным периодом;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проходить аудит не реже одного раза в 2 года либо по решению уполномоченных органов Фонда;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 осуществить создание списка турагентств, осуществляющих деятельность в сфере выездного туризма как субъектов Системы в соответствии со ст. 27-2 Закона;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незамедлительно информировать уполномоченный орган о ставших ему известными фактах нарушения туроператорами, туроператорами-фрахтователями законодательства Республики Казахстан о туристской деятельности;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17)использовать исключительно в служебных целях всю ставшую им известной в процессе осуществления своих функций информацию о деятельности туроператоров, туроператоров-фрахтователей;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не разглашать информацию о деятельности  субъектов Системы, связанной с участием в Фонде;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Администратор Системы имеет иные права и несет иные обязанности, предусмотренные законодательством Республики Казахстан и настоящим Договором.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Туроператор, туроператор-фрахтователь–субъект Системы вправе: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публиковать в периодических печатных изданиях на государственном и русском языках, распространяемых на всей территории Республики Казахстан, размещать на своем интернет-ресурсе информацию о своем участии в Системе;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администратора Системы информацию, относящуюся к участию в Системе;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Туроператор, туроператор-фрахтователь–субъект Системыв соответствии с настоящим Договором обязан: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1)предоставить администратору Системы оригинал (подлинник) банковской гарантии на сумму, утвержденную </w:t>
      </w:r>
      <w:r w:rsidR="004723E3">
        <w:rPr>
          <w:rFonts w:ascii="Times New Roman" w:hAnsi="Times New Roman" w:cs="Times New Roman"/>
          <w:sz w:val="28"/>
          <w:szCs w:val="28"/>
        </w:rPr>
        <w:t xml:space="preserve">Приложением № 2 к </w:t>
      </w:r>
      <w:r w:rsidR="004723E3" w:rsidRPr="001E0020">
        <w:rPr>
          <w:rFonts w:ascii="Times New Roman" w:hAnsi="Times New Roman" w:cs="Times New Roman"/>
          <w:sz w:val="28"/>
          <w:szCs w:val="28"/>
        </w:rPr>
        <w:t>Приказ</w:t>
      </w:r>
      <w:r w:rsidR="004723E3">
        <w:rPr>
          <w:rFonts w:ascii="Times New Roman" w:hAnsi="Times New Roman" w:cs="Times New Roman"/>
          <w:sz w:val="28"/>
          <w:szCs w:val="28"/>
        </w:rPr>
        <w:t>у</w:t>
      </w:r>
      <w:r w:rsidR="004723E3" w:rsidRPr="001E0020">
        <w:rPr>
          <w:rFonts w:ascii="Times New Roman" w:hAnsi="Times New Roman" w:cs="Times New Roman"/>
          <w:sz w:val="28"/>
          <w:szCs w:val="28"/>
        </w:rPr>
        <w:t xml:space="preserve"> Министра культуры и спорта Республики Казахстан от 2 августа 2023 года № 212</w:t>
      </w:r>
      <w:r w:rsidR="004723E3">
        <w:rPr>
          <w:rFonts w:ascii="Times New Roman" w:hAnsi="Times New Roman" w:cs="Times New Roman"/>
          <w:sz w:val="28"/>
          <w:szCs w:val="28"/>
        </w:rPr>
        <w:t xml:space="preserve"> об утверждении Правил </w:t>
      </w:r>
      <w:r w:rsidR="004723E3" w:rsidRPr="001E0020">
        <w:rPr>
          <w:rFonts w:ascii="Times New Roman" w:hAnsi="Times New Roman" w:cs="Times New Roman"/>
          <w:sz w:val="28"/>
          <w:szCs w:val="28"/>
        </w:rPr>
        <w:t xml:space="preserve">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 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туризма, утвержденный </w:t>
      </w:r>
      <w:r w:rsidR="004723E3" w:rsidRPr="001E0020">
        <w:rPr>
          <w:rFonts w:ascii="Times New Roman" w:hAnsi="Times New Roman" w:cs="Times New Roman"/>
          <w:sz w:val="28"/>
          <w:szCs w:val="28"/>
        </w:rPr>
        <w:lastRenderedPageBreak/>
        <w:t>Приказом Министра культуры и спорта Республики Казахстан от 2 августа 2023 года № 212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туроператор – 5 000 МРП;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туроператор-фрахтователь – 15 000 МРП;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перечислять деньги на специальный счет Администратора Системы, предусмотренные законодательством Республики Казахстан в порядке и сроки, установленные настоящим Договором;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предоставлять администратору Системы сведения о перечислении на специальный счет денег в сумме, утвержденной Правительством Республики Казахстан, согласно пункту 2 настоящего Договора, не позднее 5 числа месяца, следующего за отчетным, по форме установленной администратором Системы.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 проводить с Администратором Системы сверку сведений о реализованных гражданам Республики Казахстан туристских продуктах и сумм денег, подлежащих перечислению на специальный счет;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течение 30календарных дней после завершения предыдущего финансового года представлять подписанный акт сверки администратору Системыпо сведениям о количестве перечисленных сборов за истекший финансовый год, а также другую информацию, необходимую для реализации задач и функций Администратора системы;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извещать администратора Системы о наступлении собственной неплатежеспособности и о фактах применения санкций государственного органа;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уведомить в письменной форме администратора Системы о прекращении своей деятельности как туроператора в сфере выездного туризма;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уведомить администратора Системы о применении процедуры реструктуризации задолженности, реабилитационной процедуры и признания банкротом, ликвидации должника без возбуждения процедуры банкротства, а также о принятом судом решении;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случае возврата банковской гарантии, указанной в подпункте 2) пункта 7-1 Правил, при уменьшении суммы перечисленных средств за реализованные туристские продукты ниже суммы денег, подлежащей обеспечению банковской гарантией в соответствующем финансовом году, пополнить данную сумму в течение 5 рабочих дней либо предоставить подлинник банковской гарантии, договора банковской гарантии Администратору системы в течение 30 календарных дней;</w:t>
      </w:r>
    </w:p>
    <w:p w:rsidR="00DC5C71" w:rsidRDefault="00784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 Туроператор, туроператор-фрахтователь–субъект Системы имеет иные права и несет иные обязанности, предусмотренные законодательством Республики Казахстан и настоящим Договором.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Действие Договора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8.1Настоящий Договор вступает в силу с даты его подписания Сторонами, получения оригинала (подлинника) гарантии и подписания Администратором Системы акта приема-передачи оригинала (подлинника) гарантии. В случае изменения законодательства в сфере выездного туризма, влекущее изменение прав и обязанностей Сторон и других условий Договора, в настоящий Договор вносятся соответствующие изменения и дополнения, о чем подписывается дополнительное соглашение к Договору.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8.2Настоящий Договор прекращается: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основаниях, предусмотренных гражданским законодательством Республики Казахстан;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прекращения туроператором, туроператором-фрахтователем–субъектом Системы туроператорской деятельности в сфере выездного туризма;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невыполнения туроператором, туроператором-фрахтователем–субъектом Системы, обязательств, предусмотренных п. 1 статьи 27-3 Закона;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несоответствия суммы банковской гарантии туроператора, туроператора-фрахтователя сумме, утвержденной постановлением Правительства Республики Казахстан от 21 октября № 607, на соответствующий финансовый год.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Ответственность Сторон за нарушение Договора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9.1В случае неисполнения обязательства по перечислению суммы денег на специальный счете каждого реализованного турагентом гражданину Республики Казахстан туристского продукта, Администратор системы сообщает об этом уполномоченному органу.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При неоднократном (два и более раз) нарушении обязательств по настоящему Договору, администратор Системы вправе расторгнуть настоящий Договор и уведомить об этом уполномоченный орган.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Администратор Системы несет ответственность за исполнение субъектами системы гарантирования прав граждан Республики Казахстан в сфере выездного туризма обязательств, перечисленных в статье 27-3 Закона.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10. Особые условия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10.1Ни одна из сторон не будет нести ответственность за частичное или полное неисполнение обязательств по Договору, если оно явилось следствием непреодолимой силы: пожара, наводнения, землетрясения и других стихийных бедствий, а также – войны, военных действий, актов и действий органов государственной власти, делающих невозможным исполнение сторонами обязательств по настоящему Договору, возникших после заключения настоящего Договора.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 Если любое из таких обстоятельств непосредственно повлияет на исполнение обязательства в сроки, установленные в настоящем Договоре, то эти сроки соразмерно изменяются на время действия соответствующего обстоятельства.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Сторона, для которой станет невозможным выполнение своих обязательств по настоящему Договору вследствие возникновения обстоятельств непреодолимой силы, должна незамедлительно уведомить другую сторону о начале и прекращении обстоятельств, препятствующих выполнению своих обязательств. Срок уведомления другой стороны о начале и прекращении обстоятельств, препятствующих выполнения своих обязательств не должен превышать трех месяцев.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Вся информация по настоящему Договору передается в виде обмена Сторонами письменными уведомлениями, доставленными заказным письмом с уведомлением либо по адресам электронной почты, указанным в настоящем Договоре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 Все изменения и дополнения к настоящему Договору оформляются дополнительными соглашениями и подписываются уполномоченными представителями обеих Сторон.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 Разрешение споров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Споры, возникающие по настоящему Договору, разрешаются путем переговоров. В случае если Сторонами не достигнуто согласие, споры решаются в соответствии с действующим законодательством Республики Казахстан.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Настоящий Договор составлен в 2-х экземплярах на государственном и русском языке, каждый из которых имеет одинаковую юридическую силу.</w:t>
      </w: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11.3Настоящий Договор заключен сроком по «</w:t>
      </w:r>
      <w:r w:rsidR="004723E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ins w:id="0" w:author="User1" w:date="2023-10-16T16:19:00Z">
        <w:r w:rsidR="002955B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20</w:t>
      </w:r>
      <w:r w:rsidR="004723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года, с правом последующей пролонгации сроком на один календарный год, но не более срока действия предоставленной субъектом Системы банковской гарантии либо зафиксированного неснижаемого остатка средств</w:t>
      </w:r>
      <w:r w:rsidR="002511A1">
        <w:rPr>
          <w:rFonts w:ascii="Times New Roman" w:hAnsi="Times New Roman" w:cs="Times New Roman"/>
          <w:sz w:val="28"/>
          <w:szCs w:val="28"/>
        </w:rPr>
        <w:t>предусмотренного главой 4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C71" w:rsidRDefault="00DC5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71" w:rsidRDefault="00784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12. Местонахождение, банковские реквизиты и подписи Сторон:</w:t>
      </w:r>
    </w:p>
    <w:p w:rsidR="00DC5C71" w:rsidRDefault="00DC5C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Ind w:w="-318" w:type="dxa"/>
        <w:tblLayout w:type="fixed"/>
        <w:tblLook w:val="04A0"/>
      </w:tblPr>
      <w:tblGrid>
        <w:gridCol w:w="4695"/>
        <w:gridCol w:w="4972"/>
      </w:tblGrid>
      <w:tr w:rsidR="00DC5C71">
        <w:tc>
          <w:tcPr>
            <w:tcW w:w="4695" w:type="dxa"/>
            <w:shd w:val="clear" w:color="auto" w:fill="auto"/>
          </w:tcPr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системы: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Корпоративный Фонд 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"ТуристікҚамқор"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010000, г. Астана, 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Кабанбай батыра, 1</w:t>
            </w:r>
            <w:r w:rsidR="00C60C8D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5C71" w:rsidRDefault="007842C5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оф.</w:t>
            </w:r>
            <w:r w:rsidR="00C60C8D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 160440005086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0000344287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БанкСтоличныйфилиал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FirstHeartlandJusanBank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TSESKZKA</w:t>
            </w:r>
          </w:p>
          <w:p w:rsidR="00DC5C71" w:rsidRPr="0073375A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fondkamkor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fondkamkor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fondkamkor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971" w:type="dxa"/>
            <w:shd w:val="clear" w:color="auto" w:fill="auto"/>
          </w:tcPr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Субъект системы: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 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ИИК 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C5C71">
        <w:tc>
          <w:tcPr>
            <w:tcW w:w="4695" w:type="dxa"/>
            <w:shd w:val="clear" w:color="auto" w:fill="auto"/>
          </w:tcPr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Директор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А.Б. Есилов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971" w:type="dxa"/>
            <w:shd w:val="clear" w:color="auto" w:fill="auto"/>
          </w:tcPr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  <w:p w:rsidR="00DC5C71" w:rsidRDefault="00DC5C7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C71" w:rsidRDefault="007842C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</w:tr>
    </w:tbl>
    <w:p w:rsidR="00DC5C71" w:rsidRDefault="00DC5C71">
      <w:pPr>
        <w:rPr>
          <w:sz w:val="28"/>
          <w:szCs w:val="28"/>
        </w:rPr>
      </w:pPr>
    </w:p>
    <w:sectPr w:rsidR="00DC5C71" w:rsidSect="00DC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0" w:footer="59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A6" w:rsidRDefault="00D951A6" w:rsidP="00DC5C71">
      <w:r>
        <w:separator/>
      </w:r>
    </w:p>
  </w:endnote>
  <w:endnote w:type="continuationSeparator" w:id="1">
    <w:p w:rsidR="00D951A6" w:rsidRDefault="00D951A6" w:rsidP="00DC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DC5C71">
    <w:pPr>
      <w:pStyle w:val="1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7842C5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Администратор системы____________            Субъект ______________</w:t>
    </w:r>
  </w:p>
  <w:p w:rsidR="00DC5C71" w:rsidRDefault="00DC5C71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</w:p>
  <w:p w:rsidR="00DC5C71" w:rsidRDefault="00DC5C71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</w:p>
  <w:p w:rsidR="00DC5C71" w:rsidRDefault="00DC5C71">
    <w:pPr>
      <w:pStyle w:val="14"/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7842C5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Администратор системы____________            Субъект ______________</w:t>
    </w:r>
  </w:p>
  <w:p w:rsidR="00DC5C71" w:rsidRDefault="00DC5C71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</w:p>
  <w:p w:rsidR="00DC5C71" w:rsidRDefault="00DC5C71">
    <w:pPr>
      <w:pStyle w:val="14"/>
      <w:rPr>
        <w:rFonts w:ascii="Times New Roman" w:hAnsi="Times New Roman" w:cs="Times New Roman"/>
        <w:color w:val="000000" w:themeColor="text1"/>
        <w:sz w:val="28"/>
        <w:szCs w:val="28"/>
      </w:rPr>
    </w:pPr>
  </w:p>
  <w:p w:rsidR="00DC5C71" w:rsidRDefault="00DC5C71">
    <w:pPr>
      <w:pStyle w:val="14"/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A6" w:rsidRDefault="00D951A6" w:rsidP="00DC5C71">
      <w:r>
        <w:separator/>
      </w:r>
    </w:p>
  </w:footnote>
  <w:footnote w:type="continuationSeparator" w:id="1">
    <w:p w:rsidR="00D951A6" w:rsidRDefault="00D951A6" w:rsidP="00DC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DC5C71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DC5C71">
    <w:pPr>
      <w:pStyle w:val="1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1" w:rsidRDefault="00DC5C71">
    <w:pPr>
      <w:pStyle w:val="1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C71"/>
    <w:rsid w:val="002511A1"/>
    <w:rsid w:val="002955BF"/>
    <w:rsid w:val="003D21B3"/>
    <w:rsid w:val="003F380A"/>
    <w:rsid w:val="004723E3"/>
    <w:rsid w:val="00536E45"/>
    <w:rsid w:val="005E0BC9"/>
    <w:rsid w:val="006326B2"/>
    <w:rsid w:val="0073375A"/>
    <w:rsid w:val="007842C5"/>
    <w:rsid w:val="00794423"/>
    <w:rsid w:val="00B864DA"/>
    <w:rsid w:val="00C60C8D"/>
    <w:rsid w:val="00C742F1"/>
    <w:rsid w:val="00D951A6"/>
    <w:rsid w:val="00DC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E"/>
    <w:rPr>
      <w:rFonts w:asciiTheme="majorHAnsi" w:hAnsiTheme="maj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BE5EF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customStyle="1" w:styleId="a3">
    <w:name w:val="Текст выноски Знак"/>
    <w:basedOn w:val="a0"/>
    <w:uiPriority w:val="99"/>
    <w:semiHidden/>
    <w:qFormat/>
    <w:rsid w:val="0087583C"/>
    <w:rPr>
      <w:rFonts w:ascii="Segoe UI" w:hAnsi="Segoe UI" w:cs="Segoe UI"/>
      <w:sz w:val="18"/>
      <w:szCs w:val="18"/>
      <w:lang w:val="ru-RU"/>
    </w:rPr>
  </w:style>
  <w:style w:type="character" w:customStyle="1" w:styleId="1">
    <w:name w:val="Гиперссылка1"/>
    <w:uiPriority w:val="99"/>
    <w:unhideWhenUsed/>
    <w:qFormat/>
    <w:rsid w:val="00745A9B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100C85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BE5EF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581734"/>
    <w:rPr>
      <w:rFonts w:asciiTheme="majorHAnsi" w:hAnsiTheme="majorHAnsi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581734"/>
    <w:rPr>
      <w:rFonts w:asciiTheme="majorHAnsi" w:hAnsiTheme="majorHAnsi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E00E5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00E5C"/>
    <w:rPr>
      <w:rFonts w:asciiTheme="majorHAnsi" w:hAnsiTheme="majorHAnsi"/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00E5C"/>
    <w:rPr>
      <w:rFonts w:asciiTheme="majorHAnsi" w:hAnsiTheme="majorHAnsi"/>
      <w:b/>
      <w:bCs/>
      <w:sz w:val="20"/>
      <w:szCs w:val="20"/>
      <w:lang w:val="ru-RU"/>
    </w:rPr>
  </w:style>
  <w:style w:type="paragraph" w:customStyle="1" w:styleId="10">
    <w:name w:val="Заголовок1"/>
    <w:basedOn w:val="a"/>
    <w:next w:val="a9"/>
    <w:qFormat/>
    <w:rsid w:val="0036095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rsid w:val="00360958"/>
    <w:pPr>
      <w:spacing w:after="140" w:line="288" w:lineRule="auto"/>
    </w:pPr>
  </w:style>
  <w:style w:type="paragraph" w:styleId="aa">
    <w:name w:val="List"/>
    <w:basedOn w:val="a9"/>
    <w:rsid w:val="00360958"/>
  </w:style>
  <w:style w:type="paragraph" w:customStyle="1" w:styleId="11">
    <w:name w:val="Название объекта1"/>
    <w:basedOn w:val="a"/>
    <w:qFormat/>
    <w:rsid w:val="00DC5C71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360958"/>
    <w:pPr>
      <w:suppressLineNumbers/>
    </w:pPr>
  </w:style>
  <w:style w:type="paragraph" w:styleId="ab">
    <w:name w:val="caption"/>
    <w:basedOn w:val="a"/>
    <w:qFormat/>
    <w:rsid w:val="00360958"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uiPriority w:val="34"/>
    <w:qFormat/>
    <w:rsid w:val="0057618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87583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qFormat/>
    <w:rsid w:val="00BE5EF6"/>
    <w:rPr>
      <w:rFonts w:ascii="Times New Roman" w:hAnsi="Times New Roman" w:cs="Times New Roman"/>
    </w:rPr>
  </w:style>
  <w:style w:type="paragraph" w:customStyle="1" w:styleId="af">
    <w:name w:val="Верхний и нижний колонтитулы"/>
    <w:basedOn w:val="a"/>
    <w:qFormat/>
    <w:rsid w:val="00DC5C71"/>
  </w:style>
  <w:style w:type="paragraph" w:customStyle="1" w:styleId="13">
    <w:name w:val="Верхний колонтитул1"/>
    <w:basedOn w:val="a"/>
    <w:uiPriority w:val="99"/>
    <w:unhideWhenUsed/>
    <w:rsid w:val="0058173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581734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uiPriority w:val="99"/>
    <w:semiHidden/>
    <w:unhideWhenUsed/>
    <w:qFormat/>
    <w:rsid w:val="00E00E5C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E00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1E57-5EC7-4BFE-B45C-684C7EAD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User1</cp:lastModifiedBy>
  <cp:revision>4</cp:revision>
  <cp:lastPrinted>2021-12-07T06:25:00Z</cp:lastPrinted>
  <dcterms:created xsi:type="dcterms:W3CDTF">2023-09-29T09:17:00Z</dcterms:created>
  <dcterms:modified xsi:type="dcterms:W3CDTF">2023-10-16T10:30:00Z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